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02" w:rsidRPr="00525A33" w:rsidRDefault="006C2A02" w:rsidP="006C2A02">
      <w:pPr>
        <w:widowControl/>
        <w:rPr>
          <w:sz w:val="22"/>
          <w:szCs w:val="22"/>
        </w:rPr>
      </w:pPr>
    </w:p>
    <w:p w:rsidR="006C2A02" w:rsidRPr="00525A33" w:rsidRDefault="006C2A02" w:rsidP="006C2A02">
      <w:pPr>
        <w:widowControl/>
        <w:jc w:val="center"/>
        <w:rPr>
          <w:b/>
          <w:sz w:val="22"/>
          <w:szCs w:val="22"/>
        </w:rPr>
      </w:pPr>
      <w:r w:rsidRPr="00525A33">
        <w:rPr>
          <w:b/>
          <w:sz w:val="22"/>
          <w:szCs w:val="22"/>
        </w:rPr>
        <w:t xml:space="preserve">Format </w:t>
      </w:r>
      <w:proofErr w:type="spellStart"/>
      <w:r w:rsidRPr="00525A33">
        <w:rPr>
          <w:b/>
          <w:sz w:val="22"/>
          <w:szCs w:val="22"/>
        </w:rPr>
        <w:t>Laporan</w:t>
      </w:r>
      <w:proofErr w:type="spellEnd"/>
      <w:r w:rsidRPr="00525A33">
        <w:rPr>
          <w:b/>
          <w:sz w:val="22"/>
          <w:szCs w:val="22"/>
        </w:rPr>
        <w:t xml:space="preserve"> KTD </w:t>
      </w:r>
      <w:proofErr w:type="spellStart"/>
      <w:r w:rsidRPr="00525A33">
        <w:rPr>
          <w:b/>
          <w:sz w:val="22"/>
          <w:szCs w:val="22"/>
        </w:rPr>
        <w:t>Serius</w:t>
      </w:r>
      <w:proofErr w:type="spellEnd"/>
    </w:p>
    <w:p w:rsidR="006C2A02" w:rsidRPr="00525A33" w:rsidRDefault="006C2A02" w:rsidP="006C2A02">
      <w:pPr>
        <w:widowControl/>
        <w:rPr>
          <w:sz w:val="22"/>
          <w:szCs w:val="22"/>
        </w:rPr>
      </w:pPr>
    </w:p>
    <w:p w:rsidR="006C2A02" w:rsidRPr="00525A33" w:rsidRDefault="006C2A02" w:rsidP="006C2A02">
      <w:pPr>
        <w:widowControl/>
        <w:rPr>
          <w:sz w:val="22"/>
          <w:szCs w:val="22"/>
        </w:rPr>
      </w:pPr>
      <w:proofErr w:type="spellStart"/>
      <w:proofErr w:type="gramStart"/>
      <w:r w:rsidRPr="00525A33">
        <w:rPr>
          <w:sz w:val="22"/>
          <w:szCs w:val="22"/>
        </w:rPr>
        <w:t>Peneliti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Utama</w:t>
      </w:r>
      <w:proofErr w:type="spellEnd"/>
      <w:r w:rsidRPr="00525A33">
        <w:rPr>
          <w:sz w:val="22"/>
          <w:szCs w:val="22"/>
        </w:rPr>
        <w:t xml:space="preserve"> </w:t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  <w:t>No.</w:t>
      </w:r>
      <w:proofErr w:type="gram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Permohonan</w:t>
      </w:r>
      <w:proofErr w:type="spellEnd"/>
      <w:r w:rsidRPr="00525A33">
        <w:rPr>
          <w:sz w:val="22"/>
          <w:szCs w:val="22"/>
        </w:rPr>
        <w:t>:</w:t>
      </w:r>
    </w:p>
    <w:p w:rsidR="006C2A02" w:rsidRPr="00525A33" w:rsidRDefault="006C2A02" w:rsidP="006C2A02">
      <w:pPr>
        <w:widowControl/>
        <w:spacing w:before="2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160655</wp:posOffset>
                </wp:positionV>
                <wp:extent cx="182880" cy="147320"/>
                <wp:effectExtent l="12065" t="5080" r="5080" b="952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7320"/>
                          <a:chOff x="8006" y="4328"/>
                          <a:chExt cx="288" cy="232"/>
                        </a:xfrm>
                      </wpg:grpSpPr>
                      <wps:wsp>
                        <wps:cNvPr id="5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006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50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4.15pt;margin-top:12.65pt;width:14.4pt;height:11.6pt;z-index:251661312" coordorigin="8006,4328" coordsize="28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">
                <v:rect id="Rectangle 8" o:spid="_x0000_s1027" style="position:absolute;left:8006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rect id="Rectangle 9" o:spid="_x0000_s1028" style="position:absolute;left:8150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165735</wp:posOffset>
                </wp:positionV>
                <wp:extent cx="138430" cy="142240"/>
                <wp:effectExtent l="13970" t="10160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11.3pt;margin-top:13.05pt;width:10.9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160655</wp:posOffset>
                </wp:positionV>
                <wp:extent cx="274320" cy="147320"/>
                <wp:effectExtent l="13335" t="5080" r="7620" b="952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47320"/>
                          <a:chOff x="7574" y="3930"/>
                          <a:chExt cx="432" cy="232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74" y="3930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18" y="3930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862" y="3930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52pt;margin-top:12.65pt;width:21.6pt;height:11.6pt;z-index:251659264" coordorigin="7574,3930" coordsize="4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">
                <v:rect id="Rectangle 3" o:spid="_x0000_s1027" style="position:absolute;left:7574;top:3930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4" o:spid="_x0000_s1028" style="position:absolute;left:7718;top:3930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5" o:spid="_x0000_s1029" style="position:absolute;left:7862;top:3930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/v:group>
            </w:pict>
          </mc:Fallback>
        </mc:AlternateContent>
      </w:r>
      <w:r w:rsidRPr="00525A33">
        <w:rPr>
          <w:sz w:val="22"/>
          <w:szCs w:val="22"/>
        </w:rPr>
        <w:t xml:space="preserve">……………………………………………………….. </w:t>
      </w:r>
      <w:r>
        <w:rPr>
          <w:sz w:val="22"/>
          <w:szCs w:val="22"/>
        </w:rPr>
        <w:t xml:space="preserve">    </w:t>
      </w:r>
      <w:r w:rsidRPr="00525A33">
        <w:rPr>
          <w:sz w:val="22"/>
          <w:szCs w:val="22"/>
        </w:rPr>
        <w:t xml:space="preserve"> ___ / </w:t>
      </w:r>
      <w:r>
        <w:rPr>
          <w:sz w:val="22"/>
          <w:szCs w:val="22"/>
        </w:rPr>
        <w:t xml:space="preserve"> </w:t>
      </w:r>
      <w:r w:rsidRPr="00525A33">
        <w:rPr>
          <w:sz w:val="22"/>
          <w:szCs w:val="22"/>
        </w:rPr>
        <w:t xml:space="preserve">__ - </w:t>
      </w:r>
      <w:r>
        <w:rPr>
          <w:sz w:val="22"/>
          <w:szCs w:val="22"/>
        </w:rPr>
        <w:t xml:space="preserve"> </w:t>
      </w:r>
      <w:r w:rsidRPr="00525A33">
        <w:rPr>
          <w:sz w:val="22"/>
          <w:szCs w:val="22"/>
        </w:rPr>
        <w:t>__</w:t>
      </w:r>
    </w:p>
    <w:p w:rsidR="006C2A02" w:rsidRPr="00525A33" w:rsidRDefault="006C2A02" w:rsidP="006C2A02">
      <w:pPr>
        <w:widowControl/>
        <w:rPr>
          <w:sz w:val="22"/>
          <w:szCs w:val="22"/>
        </w:rPr>
      </w:pPr>
    </w:p>
    <w:p w:rsidR="006C2A02" w:rsidRPr="00525A33" w:rsidRDefault="006C2A02" w:rsidP="006C2A02">
      <w:pPr>
        <w:widowControl/>
        <w:rPr>
          <w:sz w:val="22"/>
          <w:szCs w:val="22"/>
        </w:rPr>
      </w:pPr>
      <w:proofErr w:type="spellStart"/>
      <w:proofErr w:type="gramStart"/>
      <w:r w:rsidRPr="00525A33">
        <w:rPr>
          <w:sz w:val="22"/>
          <w:szCs w:val="22"/>
        </w:rPr>
        <w:t>Judul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penelitian</w:t>
      </w:r>
      <w:proofErr w:type="spellEnd"/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  <w:t xml:space="preserve"> No.</w:t>
      </w:r>
      <w:proofErr w:type="gramEnd"/>
      <w:r w:rsidRPr="00525A33">
        <w:rPr>
          <w:sz w:val="22"/>
          <w:szCs w:val="22"/>
        </w:rPr>
        <w:t xml:space="preserve"> </w:t>
      </w:r>
      <w:proofErr w:type="spellStart"/>
      <w:proofErr w:type="gramStart"/>
      <w:r w:rsidRPr="00525A33">
        <w:rPr>
          <w:sz w:val="22"/>
          <w:szCs w:val="22"/>
        </w:rPr>
        <w:t>Protokol</w:t>
      </w:r>
      <w:proofErr w:type="spellEnd"/>
      <w:r w:rsidRPr="00525A33">
        <w:rPr>
          <w:sz w:val="22"/>
          <w:szCs w:val="22"/>
        </w:rPr>
        <w:t xml:space="preserve"> :</w:t>
      </w:r>
      <w:proofErr w:type="gramEnd"/>
    </w:p>
    <w:p w:rsidR="006C2A02" w:rsidRPr="00525A33" w:rsidRDefault="006C2A02" w:rsidP="006C2A02">
      <w:pPr>
        <w:widowControl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156845</wp:posOffset>
                </wp:positionV>
                <wp:extent cx="113665" cy="166370"/>
                <wp:effectExtent l="12065" t="6985" r="7620" b="762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3.4pt;margin-top:12.35pt;width:8.95pt;height: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"/>
            </w:pict>
          </mc:Fallback>
        </mc:AlternateContent>
      </w:r>
      <w:r>
        <w:rPr>
          <w:sz w:val="22"/>
          <w:szCs w:val="22"/>
        </w:rPr>
        <w:t xml:space="preserve"> </w:t>
      </w:r>
    </w:p>
    <w:p w:rsidR="006C2A02" w:rsidRPr="00525A33" w:rsidRDefault="006C2A02" w:rsidP="006C2A02">
      <w:pPr>
        <w:widowControl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079BD5" wp14:editId="6DF22C44">
                <wp:simplePos x="0" y="0"/>
                <wp:positionH relativeFrom="column">
                  <wp:posOffset>3924935</wp:posOffset>
                </wp:positionH>
                <wp:positionV relativeFrom="paragraph">
                  <wp:posOffset>15240</wp:posOffset>
                </wp:positionV>
                <wp:extent cx="229235" cy="142240"/>
                <wp:effectExtent l="0" t="0" r="18415" b="1016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42240"/>
                          <a:chOff x="8006" y="4328"/>
                          <a:chExt cx="288" cy="232"/>
                        </a:xfrm>
                      </wpg:grpSpPr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06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50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09.05pt;margin-top:1.2pt;width:18.05pt;height:11.2pt;z-index:251681792" coordorigin="8006,4328" coordsize="28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">
                <v:rect id="Rectangle 32" o:spid="_x0000_s1027" style="position:absolute;left:8006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33" o:spid="_x0000_s1028" style="position:absolute;left:8150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3DE28" wp14:editId="39FE9D65">
                <wp:simplePos x="0" y="0"/>
                <wp:positionH relativeFrom="column">
                  <wp:posOffset>3065780</wp:posOffset>
                </wp:positionH>
                <wp:positionV relativeFrom="paragraph">
                  <wp:posOffset>-2540</wp:posOffset>
                </wp:positionV>
                <wp:extent cx="113665" cy="166370"/>
                <wp:effectExtent l="12065" t="8255" r="7620" b="63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1.4pt;margin-top:-.2pt;width:8.9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ltIgIAAD0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E8F5A4" wp14:editId="3F249F7F">
                <wp:simplePos x="0" y="0"/>
                <wp:positionH relativeFrom="column">
                  <wp:posOffset>4147820</wp:posOffset>
                </wp:positionH>
                <wp:positionV relativeFrom="paragraph">
                  <wp:posOffset>15240</wp:posOffset>
                </wp:positionV>
                <wp:extent cx="229235" cy="142240"/>
                <wp:effectExtent l="8255" t="6985" r="10160" b="127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42240"/>
                          <a:chOff x="8006" y="4328"/>
                          <a:chExt cx="288" cy="232"/>
                        </a:xfrm>
                      </wpg:grpSpPr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06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150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26.6pt;margin-top:1.2pt;width:18.05pt;height:11.2pt;z-index:251682816" coordorigin="8006,4328" coordsize="28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">
                <v:rect id="Rectangle 35" o:spid="_x0000_s1027" style="position:absolute;left:8006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<v:rect id="Rectangle 36" o:spid="_x0000_s1028" style="position:absolute;left:8150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15240</wp:posOffset>
                </wp:positionV>
                <wp:extent cx="182880" cy="147320"/>
                <wp:effectExtent l="12065" t="6985" r="5080" b="762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7320"/>
                          <a:chOff x="8006" y="4328"/>
                          <a:chExt cx="288" cy="232"/>
                        </a:xfrm>
                      </wpg:grpSpPr>
                      <wps:wsp>
                        <wps:cNvPr id="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06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50" y="4328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94.65pt;margin-top:1.2pt;width:14.4pt;height:11.6pt;z-index:251663360" coordorigin="8006,4328" coordsize="288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">
                <v:rect id="Rectangle 12" o:spid="_x0000_s1027" style="position:absolute;left:8006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13" o:spid="_x0000_s1028" style="position:absolute;left:8150;top:4328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15240</wp:posOffset>
                </wp:positionV>
                <wp:extent cx="274320" cy="147320"/>
                <wp:effectExtent l="13970" t="6985" r="6985" b="762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47320"/>
                          <a:chOff x="7574" y="3930"/>
                          <a:chExt cx="432" cy="232"/>
                        </a:xfrm>
                      </wpg:grpSpPr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74" y="3930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18" y="3930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862" y="3930"/>
                            <a:ext cx="14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3.05pt;margin-top:1.2pt;width:21.6pt;height:11.6pt;z-index:251658240" coordorigin="7574,3930" coordsize="4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">
                <v:rect id="Rectangle 48" o:spid="_x0000_s1027" style="position:absolute;left:7574;top:3930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49" o:spid="_x0000_s1028" style="position:absolute;left:7718;top:3930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50" o:spid="_x0000_s1029" style="position:absolute;left:7862;top:3930;width:144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  <w:r w:rsidRPr="00525A33">
        <w:rPr>
          <w:sz w:val="22"/>
          <w:szCs w:val="22"/>
        </w:rPr>
        <w:t>…</w:t>
      </w:r>
      <w:r>
        <w:rPr>
          <w:sz w:val="22"/>
          <w:szCs w:val="22"/>
        </w:rPr>
        <w:t xml:space="preserve">..……………………………………………………  _ __ - </w:t>
      </w:r>
      <w:r w:rsidRPr="00525A33">
        <w:rPr>
          <w:sz w:val="22"/>
          <w:szCs w:val="22"/>
        </w:rPr>
        <w:t>_____</w:t>
      </w:r>
    </w:p>
    <w:p w:rsidR="006C2A02" w:rsidRPr="00525A33" w:rsidRDefault="006C2A02" w:rsidP="006C2A02">
      <w:pPr>
        <w:widowControl/>
        <w:rPr>
          <w:sz w:val="22"/>
          <w:szCs w:val="22"/>
        </w:rPr>
      </w:pPr>
    </w:p>
    <w:p w:rsidR="006C2A02" w:rsidRPr="00525A33" w:rsidRDefault="006C2A02" w:rsidP="006C2A02">
      <w:pPr>
        <w:widowControl/>
        <w:rPr>
          <w:sz w:val="22"/>
          <w:szCs w:val="22"/>
        </w:rPr>
      </w:pPr>
      <w:proofErr w:type="spellStart"/>
      <w:r w:rsidRPr="00525A33">
        <w:rPr>
          <w:sz w:val="22"/>
          <w:szCs w:val="22"/>
        </w:rPr>
        <w:t>Nama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obat</w:t>
      </w:r>
      <w:proofErr w:type="spellEnd"/>
      <w:r w:rsidRPr="00525A33">
        <w:rPr>
          <w:sz w:val="22"/>
          <w:szCs w:val="22"/>
        </w:rPr>
        <w:t xml:space="preserve"> / </w:t>
      </w:r>
      <w:proofErr w:type="spellStart"/>
      <w:r w:rsidRPr="00525A33">
        <w:rPr>
          <w:sz w:val="22"/>
          <w:szCs w:val="22"/>
        </w:rPr>
        <w:t>alat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uji</w:t>
      </w:r>
      <w:proofErr w:type="spellEnd"/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  <w:r w:rsidRPr="00525A33">
        <w:rPr>
          <w:sz w:val="22"/>
          <w:szCs w:val="22"/>
        </w:rPr>
        <w:tab/>
      </w:r>
    </w:p>
    <w:p w:rsidR="006C2A02" w:rsidRPr="00525A33" w:rsidRDefault="006C2A02" w:rsidP="006C2A02">
      <w:pPr>
        <w:widowControl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16510</wp:posOffset>
                </wp:positionV>
                <wp:extent cx="91440" cy="142240"/>
                <wp:effectExtent l="12065" t="13970" r="10795" b="571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94.65pt;margin-top:1.3pt;width:7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15240</wp:posOffset>
                </wp:positionV>
                <wp:extent cx="91440" cy="142240"/>
                <wp:effectExtent l="6350" t="12700" r="6985" b="698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6.95pt;margin-top:1.2pt;width:7.2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"/>
            </w:pict>
          </mc:Fallback>
        </mc:AlternateContent>
      </w:r>
      <w:proofErr w:type="gramStart"/>
      <w:r w:rsidRPr="00525A33">
        <w:rPr>
          <w:sz w:val="22"/>
          <w:szCs w:val="22"/>
        </w:rPr>
        <w:t>………………………..……………...........................</w:t>
      </w:r>
      <w:proofErr w:type="gramEnd"/>
      <w:r w:rsidRPr="00525A33">
        <w:rPr>
          <w:sz w:val="22"/>
          <w:szCs w:val="22"/>
        </w:rPr>
        <w:t xml:space="preserve"> _  </w:t>
      </w:r>
      <w:proofErr w:type="spellStart"/>
      <w:r w:rsidRPr="00525A33">
        <w:rPr>
          <w:sz w:val="22"/>
          <w:szCs w:val="22"/>
        </w:rPr>
        <w:t>awal</w:t>
      </w:r>
      <w:proofErr w:type="spellEnd"/>
      <w:r w:rsidRPr="00525A33">
        <w:rPr>
          <w:sz w:val="22"/>
          <w:szCs w:val="22"/>
        </w:rPr>
        <w:t xml:space="preserve"> 1  _ </w:t>
      </w:r>
      <w:proofErr w:type="spellStart"/>
      <w:r w:rsidRPr="00525A33">
        <w:rPr>
          <w:sz w:val="22"/>
          <w:szCs w:val="22"/>
        </w:rPr>
        <w:t>Tindak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lanjut</w:t>
      </w:r>
      <w:proofErr w:type="spellEnd"/>
      <w:r w:rsidRPr="00525A33">
        <w:rPr>
          <w:sz w:val="22"/>
          <w:szCs w:val="22"/>
        </w:rPr>
        <w:t xml:space="preserve"> </w:t>
      </w:r>
    </w:p>
    <w:p w:rsidR="006C2A02" w:rsidRPr="00525A33" w:rsidRDefault="006C2A02" w:rsidP="006C2A02">
      <w:pPr>
        <w:widowControl/>
        <w:rPr>
          <w:sz w:val="22"/>
          <w:szCs w:val="22"/>
        </w:rPr>
      </w:pPr>
      <w:proofErr w:type="spellStart"/>
      <w:r w:rsidRPr="00525A33">
        <w:rPr>
          <w:sz w:val="22"/>
          <w:szCs w:val="22"/>
        </w:rPr>
        <w:t>Tgl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proofErr w:type="gramStart"/>
      <w:r w:rsidRPr="00525A33">
        <w:rPr>
          <w:sz w:val="22"/>
          <w:szCs w:val="22"/>
        </w:rPr>
        <w:t>kejadian</w:t>
      </w:r>
      <w:proofErr w:type="spellEnd"/>
      <w:r w:rsidRPr="00525A33">
        <w:rPr>
          <w:sz w:val="22"/>
          <w:szCs w:val="22"/>
        </w:rPr>
        <w:t xml:space="preserve"> :</w:t>
      </w:r>
      <w:proofErr w:type="gramEnd"/>
      <w:r w:rsidRPr="00525A33">
        <w:rPr>
          <w:sz w:val="22"/>
          <w:szCs w:val="22"/>
        </w:rPr>
        <w:t>…………</w:t>
      </w:r>
    </w:p>
    <w:p w:rsidR="006C2A02" w:rsidRPr="00525A33" w:rsidRDefault="006C2A02" w:rsidP="006C2A02">
      <w:pPr>
        <w:widowControl/>
        <w:spacing w:before="120"/>
        <w:rPr>
          <w:sz w:val="22"/>
          <w:szCs w:val="22"/>
        </w:rPr>
      </w:pPr>
      <w:r w:rsidRPr="00525A33">
        <w:rPr>
          <w:sz w:val="22"/>
          <w:szCs w:val="22"/>
        </w:rPr>
        <w:t>Sponsor</w:t>
      </w:r>
      <w:proofErr w:type="gramStart"/>
      <w:r w:rsidRPr="00525A33">
        <w:rPr>
          <w:sz w:val="22"/>
          <w:szCs w:val="22"/>
        </w:rPr>
        <w:t>:……………………………………………....</w:t>
      </w:r>
      <w:proofErr w:type="gram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Tgl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pertama</w:t>
      </w:r>
      <w:proofErr w:type="spellEnd"/>
      <w:r w:rsidRPr="00525A33">
        <w:rPr>
          <w:sz w:val="22"/>
          <w:szCs w:val="22"/>
        </w:rPr>
        <w:t xml:space="preserve"> </w:t>
      </w:r>
      <w:proofErr w:type="spellStart"/>
      <w:r w:rsidRPr="00525A33">
        <w:rPr>
          <w:sz w:val="22"/>
          <w:szCs w:val="22"/>
        </w:rPr>
        <w:t>menggunakan</w:t>
      </w:r>
      <w:proofErr w:type="spellEnd"/>
      <w:r w:rsidRPr="00525A33">
        <w:rPr>
          <w:sz w:val="22"/>
          <w:szCs w:val="22"/>
        </w:rPr>
        <w:t>:</w:t>
      </w:r>
    </w:p>
    <w:p w:rsidR="006C2A02" w:rsidRPr="00525A33" w:rsidRDefault="006C2A02" w:rsidP="006C2A02">
      <w:pPr>
        <w:widowControl/>
        <w:spacing w:before="120"/>
        <w:rPr>
          <w:sz w:val="22"/>
          <w:szCs w:val="22"/>
        </w:rPr>
      </w:pPr>
      <w:r w:rsidRPr="00525A33">
        <w:rPr>
          <w:sz w:val="22"/>
          <w:szCs w:val="22"/>
        </w:rPr>
        <w:t xml:space="preserve">                                             </w:t>
      </w:r>
    </w:p>
    <w:tbl>
      <w:tblPr>
        <w:tblStyle w:val="TableGrid"/>
        <w:tblW w:w="8991" w:type="dxa"/>
        <w:tblLook w:val="04A0" w:firstRow="1" w:lastRow="0" w:firstColumn="1" w:lastColumn="0" w:noHBand="0" w:noVBand="1"/>
      </w:tblPr>
      <w:tblGrid>
        <w:gridCol w:w="3737"/>
        <w:gridCol w:w="485"/>
        <w:gridCol w:w="1499"/>
        <w:gridCol w:w="3270"/>
      </w:tblGrid>
      <w:tr w:rsidR="006C2A02" w:rsidRPr="00525A33" w:rsidTr="00E765CA">
        <w:trPr>
          <w:trHeight w:val="714"/>
        </w:trPr>
        <w:tc>
          <w:tcPr>
            <w:tcW w:w="3737" w:type="dxa"/>
            <w:vAlign w:val="center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proofErr w:type="spellStart"/>
            <w:r w:rsidRPr="00525A33">
              <w:rPr>
                <w:sz w:val="22"/>
                <w:szCs w:val="22"/>
              </w:rPr>
              <w:t>Inisial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subjek</w:t>
            </w:r>
            <w:proofErr w:type="spellEnd"/>
            <w:r w:rsidRPr="00525A33">
              <w:rPr>
                <w:sz w:val="22"/>
                <w:szCs w:val="22"/>
              </w:rPr>
              <w:t>/</w:t>
            </w:r>
            <w:proofErr w:type="spellStart"/>
            <w:r w:rsidRPr="00525A33">
              <w:rPr>
                <w:sz w:val="22"/>
                <w:szCs w:val="22"/>
              </w:rPr>
              <w:t>nomor</w:t>
            </w:r>
            <w:proofErr w:type="spellEnd"/>
            <w:r w:rsidRPr="00525A33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proofErr w:type="spellStart"/>
            <w:r w:rsidRPr="00525A33">
              <w:rPr>
                <w:sz w:val="22"/>
                <w:szCs w:val="22"/>
              </w:rPr>
              <w:t>Umur</w:t>
            </w:r>
            <w:proofErr w:type="spellEnd"/>
            <w:r w:rsidRPr="00525A33">
              <w:rPr>
                <w:sz w:val="22"/>
                <w:szCs w:val="22"/>
              </w:rPr>
              <w:t>: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vAlign w:val="center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-26035</wp:posOffset>
                      </wp:positionV>
                      <wp:extent cx="152400" cy="198120"/>
                      <wp:effectExtent l="8890" t="13335" r="10160" b="762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46.6pt;margin-top:-2.05pt;width:12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wPIQIAAD0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-34925</wp:posOffset>
                      </wp:positionV>
                      <wp:extent cx="152400" cy="198120"/>
                      <wp:effectExtent l="10160" t="13970" r="8890" b="69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.95pt;margin-top:-2.75pt;width:12pt;height:15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     Laki2       </w:t>
            </w:r>
            <w:proofErr w:type="spellStart"/>
            <w:r w:rsidRPr="00525A33">
              <w:rPr>
                <w:sz w:val="22"/>
                <w:szCs w:val="22"/>
              </w:rPr>
              <w:t>Perempuan</w:t>
            </w:r>
            <w:proofErr w:type="spellEnd"/>
          </w:p>
        </w:tc>
      </w:tr>
      <w:tr w:rsidR="006C2A02" w:rsidRPr="00525A33" w:rsidTr="00E765CA">
        <w:trPr>
          <w:trHeight w:val="767"/>
        </w:trPr>
        <w:tc>
          <w:tcPr>
            <w:tcW w:w="4222" w:type="dxa"/>
            <w:gridSpan w:val="2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proofErr w:type="spellStart"/>
            <w:r w:rsidRPr="00525A33">
              <w:rPr>
                <w:sz w:val="22"/>
                <w:szCs w:val="22"/>
              </w:rPr>
              <w:t>Riwayat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subjek</w:t>
            </w:r>
            <w:proofErr w:type="spellEnd"/>
            <w:r w:rsidRPr="00525A33">
              <w:rPr>
                <w:sz w:val="22"/>
                <w:szCs w:val="22"/>
              </w:rPr>
              <w:t xml:space="preserve"> :</w:t>
            </w:r>
          </w:p>
          <w:p w:rsidR="006C2A02" w:rsidRPr="00525A33" w:rsidRDefault="006C2A02" w:rsidP="00E765CA">
            <w:pPr>
              <w:widowControl/>
              <w:spacing w:before="120"/>
              <w:rPr>
                <w:sz w:val="22"/>
                <w:szCs w:val="22"/>
              </w:rPr>
            </w:pPr>
            <w:r w:rsidRPr="00525A33">
              <w:rPr>
                <w:sz w:val="22"/>
                <w:szCs w:val="22"/>
              </w:rPr>
              <w:t>..............................................................</w:t>
            </w:r>
          </w:p>
        </w:tc>
        <w:tc>
          <w:tcPr>
            <w:tcW w:w="4769" w:type="dxa"/>
            <w:gridSpan w:val="2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proofErr w:type="spellStart"/>
            <w:r w:rsidRPr="00525A33">
              <w:rPr>
                <w:sz w:val="22"/>
                <w:szCs w:val="22"/>
              </w:rPr>
              <w:t>Hasil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uji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laboratorium</w:t>
            </w:r>
            <w:proofErr w:type="spellEnd"/>
            <w:r w:rsidRPr="00525A33">
              <w:rPr>
                <w:sz w:val="22"/>
                <w:szCs w:val="22"/>
              </w:rPr>
              <w:t xml:space="preserve"> :</w:t>
            </w:r>
          </w:p>
          <w:p w:rsidR="006C2A02" w:rsidRPr="00525A33" w:rsidRDefault="006C2A02" w:rsidP="00E765CA">
            <w:pPr>
              <w:widowControl/>
              <w:spacing w:before="120"/>
              <w:rPr>
                <w:sz w:val="22"/>
                <w:szCs w:val="22"/>
              </w:rPr>
            </w:pPr>
            <w:r w:rsidRPr="00525A33">
              <w:rPr>
                <w:sz w:val="22"/>
                <w:szCs w:val="22"/>
              </w:rPr>
              <w:t>...................................................................</w:t>
            </w:r>
          </w:p>
        </w:tc>
      </w:tr>
      <w:tr w:rsidR="006C2A02" w:rsidRPr="00525A33" w:rsidTr="00E765CA">
        <w:trPr>
          <w:trHeight w:val="858"/>
        </w:trPr>
        <w:tc>
          <w:tcPr>
            <w:tcW w:w="4222" w:type="dxa"/>
            <w:gridSpan w:val="2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r w:rsidRPr="00525A33">
              <w:rPr>
                <w:sz w:val="22"/>
                <w:szCs w:val="22"/>
              </w:rPr>
              <w:t xml:space="preserve">KTD </w:t>
            </w:r>
            <w:proofErr w:type="spellStart"/>
            <w:r w:rsidRPr="00525A33">
              <w:rPr>
                <w:sz w:val="22"/>
                <w:szCs w:val="22"/>
              </w:rPr>
              <w:t>serius</w:t>
            </w:r>
            <w:proofErr w:type="spellEnd"/>
            <w:r w:rsidRPr="00525A33">
              <w:rPr>
                <w:sz w:val="22"/>
                <w:szCs w:val="22"/>
              </w:rPr>
              <w:t xml:space="preserve"> :</w:t>
            </w:r>
          </w:p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r w:rsidRPr="00525A33">
              <w:rPr>
                <w:sz w:val="22"/>
                <w:szCs w:val="22"/>
              </w:rPr>
              <w:t>..............................................................</w:t>
            </w:r>
          </w:p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r w:rsidRPr="00525A33">
              <w:rPr>
                <w:sz w:val="22"/>
                <w:szCs w:val="22"/>
              </w:rPr>
              <w:t>..............................................................</w:t>
            </w:r>
          </w:p>
        </w:tc>
        <w:tc>
          <w:tcPr>
            <w:tcW w:w="4769" w:type="dxa"/>
            <w:gridSpan w:val="2"/>
          </w:tcPr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  <w:proofErr w:type="spellStart"/>
            <w:r w:rsidRPr="00525A33">
              <w:rPr>
                <w:sz w:val="22"/>
                <w:szCs w:val="22"/>
              </w:rPr>
              <w:t>Terapi</w:t>
            </w:r>
            <w:proofErr w:type="spellEnd"/>
            <w:r w:rsidRPr="00525A33">
              <w:rPr>
                <w:sz w:val="22"/>
                <w:szCs w:val="22"/>
              </w:rPr>
              <w:t xml:space="preserve"> / </w:t>
            </w:r>
            <w:proofErr w:type="spellStart"/>
            <w:r w:rsidRPr="00525A33">
              <w:rPr>
                <w:sz w:val="22"/>
                <w:szCs w:val="22"/>
              </w:rPr>
              <w:t>Perlakuan</w:t>
            </w:r>
            <w:proofErr w:type="spellEnd"/>
            <w:r w:rsidRPr="00525A33">
              <w:rPr>
                <w:sz w:val="22"/>
                <w:szCs w:val="22"/>
              </w:rPr>
              <w:t>:</w:t>
            </w:r>
          </w:p>
          <w:p w:rsidR="006C2A02" w:rsidRPr="00525A33" w:rsidRDefault="006C2A02" w:rsidP="00E765CA">
            <w:pPr>
              <w:widowControl/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83820</wp:posOffset>
                      </wp:positionV>
                      <wp:extent cx="91440" cy="142240"/>
                      <wp:effectExtent l="9525" t="5715" r="13335" b="1397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11.1pt;margin-top:6.6pt;width:7.2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85725</wp:posOffset>
                      </wp:positionV>
                      <wp:extent cx="91440" cy="142240"/>
                      <wp:effectExtent l="6985" t="7620" r="6350" b="1206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0.65pt;margin-top:6.75pt;width:7.2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"/>
                  </w:pict>
                </mc:Fallback>
              </mc:AlternateContent>
            </w:r>
            <w:proofErr w:type="spellStart"/>
            <w:r w:rsidRPr="00525A33">
              <w:rPr>
                <w:sz w:val="22"/>
                <w:szCs w:val="22"/>
              </w:rPr>
              <w:t>Hasil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terapi</w:t>
            </w:r>
            <w:proofErr w:type="spellEnd"/>
            <w:r w:rsidRPr="00525A33">
              <w:rPr>
                <w:sz w:val="22"/>
                <w:szCs w:val="22"/>
              </w:rPr>
              <w:t xml:space="preserve">  _ </w:t>
            </w:r>
            <w:proofErr w:type="spellStart"/>
            <w:r w:rsidRPr="00525A33">
              <w:rPr>
                <w:sz w:val="22"/>
                <w:szCs w:val="22"/>
              </w:rPr>
              <w:t>berhasil</w:t>
            </w:r>
            <w:proofErr w:type="spellEnd"/>
            <w:r w:rsidRPr="00525A33">
              <w:rPr>
                <w:sz w:val="22"/>
                <w:szCs w:val="22"/>
              </w:rPr>
              <w:t xml:space="preserve"> _ </w:t>
            </w:r>
            <w:proofErr w:type="spellStart"/>
            <w:r w:rsidRPr="00525A33">
              <w:rPr>
                <w:sz w:val="22"/>
                <w:szCs w:val="22"/>
              </w:rPr>
              <w:t>sedang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Berjalan</w:t>
            </w:r>
            <w:proofErr w:type="spellEnd"/>
          </w:p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</w:p>
        </w:tc>
      </w:tr>
      <w:tr w:rsidR="006C2A02" w:rsidRPr="00525A33" w:rsidTr="00E765CA">
        <w:trPr>
          <w:trHeight w:val="616"/>
        </w:trPr>
        <w:tc>
          <w:tcPr>
            <w:tcW w:w="4222" w:type="dxa"/>
            <w:gridSpan w:val="2"/>
          </w:tcPr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proofErr w:type="spellStart"/>
            <w:r w:rsidRPr="00525A33">
              <w:rPr>
                <w:sz w:val="22"/>
                <w:szCs w:val="22"/>
              </w:rPr>
              <w:t>Keparahan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</wp:posOffset>
                      </wp:positionV>
                      <wp:extent cx="91440" cy="142240"/>
                      <wp:effectExtent l="12700" t="9525" r="10160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.7pt;margin-top:.4pt;width:7.2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Kematian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1905</wp:posOffset>
                      </wp:positionV>
                      <wp:extent cx="91440" cy="142240"/>
                      <wp:effectExtent l="12700" t="9525" r="10160" b="1016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.7pt;margin-top:.15pt;width:7.2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Mengancam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Jiw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0</wp:posOffset>
                      </wp:positionV>
                      <wp:extent cx="91440" cy="142240"/>
                      <wp:effectExtent l="12700" t="10160" r="10160" b="952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1.95pt;margin-top:0;width: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0</wp:posOffset>
                      </wp:positionV>
                      <wp:extent cx="91440" cy="142240"/>
                      <wp:effectExtent l="13970" t="10160" r="8890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7.55pt;margin-top:0;width: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0</wp:posOffset>
                      </wp:positionV>
                      <wp:extent cx="91440" cy="142240"/>
                      <wp:effectExtent l="12700" t="10160" r="10160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.7pt;margin-top:0;width:7.2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_  </w:t>
            </w:r>
            <w:proofErr w:type="spellStart"/>
            <w:r>
              <w:rPr>
                <w:sz w:val="22"/>
                <w:szCs w:val="22"/>
              </w:rPr>
              <w:t>Perawatan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25A33">
              <w:rPr>
                <w:sz w:val="22"/>
                <w:szCs w:val="22"/>
              </w:rPr>
              <w:t xml:space="preserve">_ </w:t>
            </w:r>
            <w:proofErr w:type="spellStart"/>
            <w:r w:rsidRPr="00525A33">
              <w:rPr>
                <w:sz w:val="22"/>
                <w:szCs w:val="22"/>
              </w:rPr>
              <w:t>awal</w:t>
            </w:r>
            <w:proofErr w:type="spellEnd"/>
            <w:r w:rsidRPr="00525A33">
              <w:rPr>
                <w:sz w:val="22"/>
                <w:szCs w:val="22"/>
              </w:rPr>
              <w:t xml:space="preserve"> _ </w:t>
            </w:r>
            <w:proofErr w:type="spellStart"/>
            <w:r w:rsidRPr="00525A33">
              <w:rPr>
                <w:sz w:val="22"/>
                <w:szCs w:val="22"/>
              </w:rPr>
              <w:t>perpanjang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</wp:posOffset>
                      </wp:positionV>
                      <wp:extent cx="91440" cy="142240"/>
                      <wp:effectExtent l="5715" t="6985" r="7620" b="127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.15pt;margin-top:.3pt;width:7.2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Kecacatan</w:t>
            </w:r>
            <w:proofErr w:type="spellEnd"/>
            <w:r w:rsidRPr="00525A33">
              <w:rPr>
                <w:sz w:val="22"/>
                <w:szCs w:val="22"/>
              </w:rPr>
              <w:t>/</w:t>
            </w:r>
            <w:proofErr w:type="spellStart"/>
            <w:r w:rsidRPr="00525A33">
              <w:rPr>
                <w:sz w:val="22"/>
                <w:szCs w:val="22"/>
              </w:rPr>
              <w:t>ketidakmampuan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</wp:posOffset>
                      </wp:positionV>
                      <wp:extent cx="91440" cy="142240"/>
                      <wp:effectExtent l="5715" t="7620" r="7620" b="1206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.15pt;margin-top:.1pt;width:7.2pt;height: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Kelainan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bawaan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0</wp:posOffset>
                      </wp:positionV>
                      <wp:extent cx="91440" cy="142240"/>
                      <wp:effectExtent l="12700" t="8890" r="10160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.7pt;margin-top:0;width:7.2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"/>
                  </w:pict>
                </mc:Fallback>
              </mc:AlternateContent>
            </w:r>
            <w:proofErr w:type="gramStart"/>
            <w:r w:rsidRPr="00525A33">
              <w:rPr>
                <w:sz w:val="22"/>
                <w:szCs w:val="22"/>
              </w:rPr>
              <w:t>_  Lain</w:t>
            </w:r>
            <w:proofErr w:type="gramEnd"/>
            <w:r w:rsidRPr="00525A33">
              <w:rPr>
                <w:sz w:val="22"/>
                <w:szCs w:val="22"/>
              </w:rPr>
              <w:t>-lain...................……………</w:t>
            </w:r>
          </w:p>
        </w:tc>
        <w:tc>
          <w:tcPr>
            <w:tcW w:w="4769" w:type="dxa"/>
            <w:gridSpan w:val="2"/>
          </w:tcPr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1905</wp:posOffset>
                      </wp:positionV>
                      <wp:extent cx="91440" cy="142240"/>
                      <wp:effectExtent l="12065" t="13335" r="10795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7.55pt;margin-top:.15pt;width: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1717040</wp:posOffset>
                      </wp:positionH>
                      <wp:positionV relativeFrom="paragraph">
                        <wp:posOffset>1905</wp:posOffset>
                      </wp:positionV>
                      <wp:extent cx="91440" cy="142240"/>
                      <wp:effectExtent l="10795" t="13335" r="12065" b="63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35.2pt;margin-top:.15pt;width: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-1270</wp:posOffset>
                      </wp:positionV>
                      <wp:extent cx="91440" cy="142240"/>
                      <wp:effectExtent l="10795" t="10160" r="1206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5.45pt;margin-top:-.1pt;width: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Pr="00525A33">
              <w:rPr>
                <w:sz w:val="22"/>
                <w:szCs w:val="22"/>
              </w:rPr>
              <w:t>Hubungan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 w:rsidRPr="00525A33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25A3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obat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525A33">
              <w:rPr>
                <w:sz w:val="22"/>
                <w:szCs w:val="22"/>
              </w:rPr>
              <w:t xml:space="preserve"> _ </w:t>
            </w:r>
            <w:proofErr w:type="spellStart"/>
            <w:r w:rsidRPr="00525A33"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25A33">
              <w:rPr>
                <w:sz w:val="22"/>
                <w:szCs w:val="22"/>
              </w:rPr>
              <w:t xml:space="preserve"> _ </w:t>
            </w:r>
            <w:proofErr w:type="spellStart"/>
            <w:r w:rsidRPr="00525A33">
              <w:rPr>
                <w:sz w:val="22"/>
                <w:szCs w:val="22"/>
              </w:rPr>
              <w:t>studi</w:t>
            </w:r>
            <w:proofErr w:type="spellEnd"/>
          </w:p>
          <w:p w:rsidR="006C2A02" w:rsidRPr="00525A33" w:rsidRDefault="006C2A02" w:rsidP="00E765CA">
            <w:pPr>
              <w:widowControl/>
              <w:spacing w:before="120"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81915</wp:posOffset>
                      </wp:positionV>
                      <wp:extent cx="91440" cy="142240"/>
                      <wp:effectExtent l="10795" t="10160" r="1206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55pt;margin-top:6.45pt;width:7.2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Tidak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berhubungan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91440" cy="142240"/>
                      <wp:effectExtent l="8255" t="6985" r="5080" b="1270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-.05pt;width:7.2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Mungkin</w:t>
            </w:r>
            <w:bookmarkStart w:id="0" w:name="_GoBack"/>
            <w:bookmarkEnd w:id="0"/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91440" cy="142240"/>
                      <wp:effectExtent l="8255" t="9525" r="5080" b="101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.7pt;width:7.2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Sangat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mungkin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91440" cy="142240"/>
                      <wp:effectExtent l="8255" t="10795" r="5080" b="889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.6pt;width:7.2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Pasti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berhubungan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91440" cy="142240"/>
                      <wp:effectExtent l="8255" t="10795" r="5080" b="889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.35pt;width:7.2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"/>
                  </w:pict>
                </mc:Fallback>
              </mc:AlternateContent>
            </w:r>
            <w:r w:rsidRPr="00525A33">
              <w:rPr>
                <w:sz w:val="22"/>
                <w:szCs w:val="22"/>
              </w:rPr>
              <w:t xml:space="preserve">_  </w:t>
            </w:r>
            <w:proofErr w:type="spellStart"/>
            <w:r w:rsidRPr="00525A33">
              <w:rPr>
                <w:sz w:val="22"/>
                <w:szCs w:val="22"/>
              </w:rPr>
              <w:t>Tidak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diketahui</w:t>
            </w:r>
            <w:proofErr w:type="spellEnd"/>
          </w:p>
          <w:p w:rsidR="006C2A02" w:rsidRPr="00525A33" w:rsidRDefault="006C2A02" w:rsidP="00E765CA">
            <w:pPr>
              <w:widowControl/>
              <w:spacing w:line="360" w:lineRule="auto"/>
              <w:rPr>
                <w:sz w:val="22"/>
                <w:szCs w:val="22"/>
              </w:rPr>
            </w:pPr>
          </w:p>
        </w:tc>
      </w:tr>
      <w:tr w:rsidR="006C2A02" w:rsidRPr="00525A33" w:rsidTr="00E765CA">
        <w:trPr>
          <w:trHeight w:val="540"/>
        </w:trPr>
        <w:tc>
          <w:tcPr>
            <w:tcW w:w="8991" w:type="dxa"/>
            <w:gridSpan w:val="4"/>
          </w:tcPr>
          <w:p w:rsidR="006C2A02" w:rsidRPr="00525A33" w:rsidRDefault="006C2A02" w:rsidP="00E765CA">
            <w:pPr>
              <w:widowControl/>
              <w:spacing w:before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136525</wp:posOffset>
                      </wp:positionV>
                      <wp:extent cx="91440" cy="142240"/>
                      <wp:effectExtent l="11430" t="12065" r="11430" b="762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0.35pt;margin-top:10.75pt;width:7.2pt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3893185</wp:posOffset>
                      </wp:positionH>
                      <wp:positionV relativeFrom="paragraph">
                        <wp:posOffset>136525</wp:posOffset>
                      </wp:positionV>
                      <wp:extent cx="81280" cy="142240"/>
                      <wp:effectExtent l="10795" t="12065" r="1270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06.55pt;margin-top:10.75pt;width:6.4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"/>
                  </w:pict>
                </mc:Fallback>
              </mc:AlternateContent>
            </w:r>
            <w:proofErr w:type="spellStart"/>
            <w:r w:rsidRPr="00525A33">
              <w:rPr>
                <w:sz w:val="22"/>
                <w:szCs w:val="22"/>
              </w:rPr>
              <w:t>Rekomendasi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r w:rsidRPr="00525A33">
              <w:rPr>
                <w:sz w:val="22"/>
                <w:szCs w:val="22"/>
              </w:rPr>
              <w:t>mengubah</w:t>
            </w:r>
            <w:proofErr w:type="spellEnd"/>
            <w:r w:rsidRPr="00525A3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25A33">
              <w:rPr>
                <w:sz w:val="22"/>
                <w:szCs w:val="22"/>
              </w:rPr>
              <w:t>protokol</w:t>
            </w:r>
            <w:proofErr w:type="spellEnd"/>
            <w:r w:rsidRPr="00525A33">
              <w:rPr>
                <w:sz w:val="22"/>
                <w:szCs w:val="22"/>
              </w:rPr>
              <w:t xml:space="preserve"> ?</w:t>
            </w:r>
            <w:proofErr w:type="gramEnd"/>
            <w:r w:rsidRPr="00525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ins w:id="1" w:author="Agussalim Bukhari" w:date="2018-10-30T10:26:00Z">
              <w:r w:rsidRPr="00525A33">
                <w:rPr>
                  <w:sz w:val="22"/>
                  <w:szCs w:val="22"/>
                </w:rPr>
                <w:t xml:space="preserve"> </w:t>
              </w:r>
            </w:ins>
            <w:proofErr w:type="spellStart"/>
            <w:r w:rsidRPr="00525A33">
              <w:rPr>
                <w:sz w:val="22"/>
                <w:szCs w:val="22"/>
              </w:rPr>
              <w:t>tidak</w:t>
            </w:r>
            <w:proofErr w:type="spellEnd"/>
            <w:r w:rsidRPr="00525A3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Pr="00525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del w:id="2" w:author="Agussalim Bukhari" w:date="2018-10-30T10:26:00Z">
              <w:r w:rsidRPr="00525A33" w:rsidDel="00A02546">
                <w:rPr>
                  <w:sz w:val="22"/>
                  <w:szCs w:val="22"/>
                </w:rPr>
                <w:delText xml:space="preserve">_ </w:delText>
              </w:r>
            </w:del>
            <w:ins w:id="3" w:author="Agussalim Bukhari" w:date="2018-10-30T10:26:00Z">
              <w:r w:rsidRPr="00525A33">
                <w:rPr>
                  <w:sz w:val="22"/>
                  <w:szCs w:val="22"/>
                </w:rPr>
                <w:t xml:space="preserve"> </w:t>
              </w:r>
            </w:ins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 w:rsidRPr="00525A33">
              <w:rPr>
                <w:sz w:val="22"/>
                <w:szCs w:val="22"/>
              </w:rPr>
              <w:t xml:space="preserve">, </w:t>
            </w:r>
            <w:proofErr w:type="spellStart"/>
            <w:r w:rsidRPr="00525A33">
              <w:rPr>
                <w:sz w:val="22"/>
                <w:szCs w:val="22"/>
              </w:rPr>
              <w:t>lampirkan</w:t>
            </w:r>
            <w:proofErr w:type="spellEnd"/>
            <w:r w:rsidRPr="00525A33">
              <w:rPr>
                <w:sz w:val="22"/>
                <w:szCs w:val="22"/>
              </w:rPr>
              <w:t xml:space="preserve"> proposal</w:t>
            </w:r>
          </w:p>
          <w:p w:rsidR="006C2A02" w:rsidRPr="00525A33" w:rsidRDefault="006C2A02" w:rsidP="00E765CA">
            <w:pPr>
              <w:widowControl/>
              <w:rPr>
                <w:ins w:id="4" w:author="Agussalim Bukhari" w:date="2018-10-30T10:25:00Z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-2540</wp:posOffset>
                      </wp:positionV>
                      <wp:extent cx="91440" cy="142240"/>
                      <wp:effectExtent l="11430" t="5080" r="11430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50.35pt;margin-top:-.2pt;width:7.2pt;height:1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-2540</wp:posOffset>
                      </wp:positionV>
                      <wp:extent cx="91440" cy="142240"/>
                      <wp:effectExtent l="10160" t="5080" r="1270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05.75pt;margin-top:-.2pt;width:7.2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"/>
                  </w:pict>
                </mc:Fallback>
              </mc:AlternateContent>
            </w:r>
            <w:proofErr w:type="spellStart"/>
            <w:r w:rsidRPr="00525A33">
              <w:rPr>
                <w:sz w:val="22"/>
                <w:szCs w:val="22"/>
              </w:rPr>
              <w:t>Rekomendasi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mengubah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naskah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penjelasan</w:t>
            </w:r>
            <w:proofErr w:type="spellEnd"/>
            <w:r>
              <w:rPr>
                <w:sz w:val="22"/>
                <w:szCs w:val="22"/>
              </w:rPr>
              <w:t xml:space="preserve"> ?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  <w:r w:rsidRPr="00525A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Pr="00525A33">
              <w:rPr>
                <w:sz w:val="22"/>
                <w:szCs w:val="22"/>
              </w:rPr>
              <w:t>tidak</w:t>
            </w:r>
            <w:proofErr w:type="spellEnd"/>
            <w:r w:rsidRPr="00525A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Pr="00525A3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del w:id="5" w:author="Agussalim Bukhari" w:date="2018-10-30T10:26:00Z">
              <w:r w:rsidRPr="00525A33" w:rsidDel="00A02546">
                <w:rPr>
                  <w:sz w:val="22"/>
                  <w:szCs w:val="22"/>
                </w:rPr>
                <w:delText xml:space="preserve">_ </w:delText>
              </w:r>
            </w:del>
            <w:proofErr w:type="spellStart"/>
            <w:r>
              <w:rPr>
                <w:sz w:val="22"/>
                <w:szCs w:val="22"/>
              </w:rPr>
              <w:t>ya</w:t>
            </w:r>
            <w:proofErr w:type="spellEnd"/>
            <w:r w:rsidRPr="00525A33">
              <w:rPr>
                <w:sz w:val="22"/>
                <w:szCs w:val="22"/>
              </w:rPr>
              <w:t xml:space="preserve">, </w:t>
            </w:r>
            <w:proofErr w:type="spellStart"/>
            <w:r w:rsidRPr="00525A33">
              <w:rPr>
                <w:sz w:val="22"/>
                <w:szCs w:val="22"/>
              </w:rPr>
              <w:t>lampirkan</w:t>
            </w:r>
            <w:proofErr w:type="spellEnd"/>
            <w:r w:rsidRPr="00525A33">
              <w:rPr>
                <w:sz w:val="22"/>
                <w:szCs w:val="22"/>
              </w:rPr>
              <w:t xml:space="preserve"> proposal</w:t>
            </w:r>
          </w:p>
          <w:p w:rsidR="006C2A02" w:rsidRPr="00525A33" w:rsidRDefault="006C2A02" w:rsidP="00E765CA">
            <w:pPr>
              <w:widowControl/>
              <w:rPr>
                <w:sz w:val="22"/>
                <w:szCs w:val="22"/>
              </w:rPr>
            </w:pPr>
          </w:p>
        </w:tc>
      </w:tr>
      <w:tr w:rsidR="006C2A02" w:rsidRPr="00525A33" w:rsidTr="00E765CA">
        <w:trPr>
          <w:trHeight w:val="540"/>
          <w:ins w:id="6" w:author="Agussalim Bukhari" w:date="2018-10-30T10:14:00Z"/>
        </w:trPr>
        <w:tc>
          <w:tcPr>
            <w:tcW w:w="8991" w:type="dxa"/>
            <w:gridSpan w:val="4"/>
            <w:tcBorders>
              <w:bottom w:val="single" w:sz="4" w:space="0" w:color="auto"/>
            </w:tcBorders>
          </w:tcPr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7" w:author="Agussalim Bukhari" w:date="2018-10-30T10:15:00Z"/>
                <w:noProof/>
                <w:sz w:val="22"/>
                <w:szCs w:val="22"/>
              </w:rPr>
            </w:pPr>
            <w:ins w:id="8" w:author="Agussalim Bukhari" w:date="2018-10-30T10:15:00Z">
              <w:r w:rsidRPr="00525A33">
                <w:rPr>
                  <w:noProof/>
                  <w:sz w:val="22"/>
                  <w:szCs w:val="22"/>
                </w:rPr>
                <w:t>………., tgl, tahun</w:t>
              </w:r>
            </w:ins>
          </w:p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9" w:author="Agussalim Bukhari" w:date="2018-10-30T10:15:00Z"/>
                <w:noProof/>
                <w:sz w:val="22"/>
                <w:szCs w:val="22"/>
              </w:rPr>
            </w:pPr>
            <w:ins w:id="10" w:author="Agussalim Bukhari" w:date="2018-10-30T10:15:00Z">
              <w:r w:rsidRPr="00525A33">
                <w:rPr>
                  <w:noProof/>
                  <w:sz w:val="22"/>
                  <w:szCs w:val="22"/>
                </w:rPr>
                <w:t>Peneliti utama</w:t>
              </w:r>
            </w:ins>
          </w:p>
          <w:p w:rsidR="006C2A02" w:rsidRDefault="006C2A02" w:rsidP="00E765CA">
            <w:pPr>
              <w:widowControl/>
              <w:spacing w:before="240"/>
              <w:jc w:val="right"/>
              <w:rPr>
                <w:noProof/>
                <w:sz w:val="22"/>
                <w:szCs w:val="22"/>
              </w:rPr>
            </w:pPr>
          </w:p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11" w:author="Agussalim Bukhari" w:date="2018-10-30T10:15:00Z"/>
                <w:noProof/>
                <w:sz w:val="22"/>
                <w:szCs w:val="22"/>
              </w:rPr>
            </w:pPr>
          </w:p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12" w:author="Agussalim Bukhari" w:date="2018-10-30T10:14:00Z"/>
                <w:noProof/>
                <w:sz w:val="22"/>
                <w:szCs w:val="22"/>
              </w:rPr>
            </w:pPr>
            <w:ins w:id="13" w:author="Agussalim Bukhari" w:date="2018-10-30T10:15:00Z">
              <w:r w:rsidRPr="00525A33">
                <w:rPr>
                  <w:noProof/>
                  <w:sz w:val="22"/>
                  <w:szCs w:val="22"/>
                </w:rPr>
                <w:t>Tanta tangan</w:t>
              </w:r>
            </w:ins>
          </w:p>
        </w:tc>
      </w:tr>
      <w:tr w:rsidR="006C2A02" w:rsidRPr="00525A33" w:rsidTr="00E765CA">
        <w:trPr>
          <w:trHeight w:val="540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A02" w:rsidRPr="00525A33" w:rsidRDefault="006C2A02" w:rsidP="00E765CA">
            <w:pPr>
              <w:widowControl/>
              <w:tabs>
                <w:tab w:val="left" w:pos="2638"/>
              </w:tabs>
              <w:spacing w:before="240"/>
              <w:rPr>
                <w:noProof/>
                <w:sz w:val="22"/>
                <w:szCs w:val="22"/>
              </w:rPr>
            </w:pPr>
            <w:r w:rsidRPr="00525A33">
              <w:rPr>
                <w:noProof/>
                <w:sz w:val="22"/>
                <w:szCs w:val="22"/>
              </w:rPr>
              <w:lastRenderedPageBreak/>
              <w:t>Telaah Oleh Penelaah utama (SAE):</w:t>
            </w:r>
            <w:r w:rsidRPr="00525A33">
              <w:rPr>
                <w:noProof/>
                <w:sz w:val="22"/>
                <w:szCs w:val="22"/>
              </w:rPr>
              <w:tab/>
            </w:r>
          </w:p>
          <w:p w:rsidR="006C2A02" w:rsidRPr="00525A33" w:rsidRDefault="006C2A02" w:rsidP="00E765CA">
            <w:pPr>
              <w:widowControl/>
              <w:tabs>
                <w:tab w:val="left" w:pos="2638"/>
              </w:tabs>
              <w:ind w:left="42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-3810</wp:posOffset>
                      </wp:positionV>
                      <wp:extent cx="204470" cy="124460"/>
                      <wp:effectExtent l="7620" t="5715" r="6985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55pt;margin-top:-.3pt;width:16.1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525A33">
              <w:rPr>
                <w:noProof/>
                <w:sz w:val="22"/>
                <w:szCs w:val="22"/>
              </w:rPr>
              <w:t>Tidak Ada Tindak Lanjut</w:t>
            </w:r>
          </w:p>
          <w:p w:rsidR="006C2A02" w:rsidRPr="00525A33" w:rsidRDefault="006C2A02" w:rsidP="00E765CA">
            <w:pPr>
              <w:widowControl/>
              <w:tabs>
                <w:tab w:val="left" w:pos="2638"/>
              </w:tabs>
              <w:ind w:left="42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19050</wp:posOffset>
                      </wp:positionV>
                      <wp:extent cx="204470" cy="124460"/>
                      <wp:effectExtent l="7620" t="8255" r="698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55pt;margin-top:1.5pt;width:16.1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525A33">
              <w:rPr>
                <w:noProof/>
                <w:sz w:val="22"/>
                <w:szCs w:val="22"/>
              </w:rPr>
              <w:t>Meminta Tindak Lanjut</w:t>
            </w:r>
          </w:p>
          <w:p w:rsidR="006C2A02" w:rsidRPr="00525A33" w:rsidRDefault="006C2A02" w:rsidP="00E765CA">
            <w:pPr>
              <w:widowControl/>
              <w:ind w:left="42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24765</wp:posOffset>
                      </wp:positionV>
                      <wp:extent cx="204470" cy="124460"/>
                      <wp:effectExtent l="7620" t="12700" r="698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55pt;margin-top:1.95pt;width:16.1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525A33">
              <w:rPr>
                <w:noProof/>
                <w:sz w:val="22"/>
                <w:szCs w:val="22"/>
              </w:rPr>
              <w:t>Meminta Informasi dari Peneliti</w:t>
            </w:r>
          </w:p>
          <w:p w:rsidR="006C2A02" w:rsidRPr="00525A33" w:rsidRDefault="006C2A02" w:rsidP="00E765CA">
            <w:pPr>
              <w:widowControl/>
              <w:ind w:left="42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33020</wp:posOffset>
                      </wp:positionV>
                      <wp:extent cx="204470" cy="124460"/>
                      <wp:effectExtent l="7620" t="10160" r="6985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55pt;margin-top:2.6pt;width:16.1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525A33">
              <w:rPr>
                <w:noProof/>
                <w:sz w:val="22"/>
                <w:szCs w:val="22"/>
              </w:rPr>
              <w:t>Menunda penambahan Subjek baru</w:t>
            </w:r>
          </w:p>
          <w:p w:rsidR="006C2A02" w:rsidRPr="00525A33" w:rsidRDefault="006C2A02" w:rsidP="00E765CA">
            <w:pPr>
              <w:widowControl/>
              <w:ind w:left="42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</wp:posOffset>
                      </wp:positionV>
                      <wp:extent cx="204470" cy="124460"/>
                      <wp:effectExtent l="7620" t="12700" r="698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.55pt;margin-top:1.4pt;width:16.1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525A33">
              <w:rPr>
                <w:noProof/>
                <w:sz w:val="22"/>
                <w:szCs w:val="22"/>
              </w:rPr>
              <w:t>Lain-lain</w:t>
            </w:r>
          </w:p>
        </w:tc>
      </w:tr>
      <w:tr w:rsidR="006C2A02" w:rsidRPr="00525A33" w:rsidTr="00E765CA">
        <w:trPr>
          <w:trHeight w:val="540"/>
        </w:trPr>
        <w:tc>
          <w:tcPr>
            <w:tcW w:w="8991" w:type="dxa"/>
            <w:gridSpan w:val="4"/>
            <w:tcBorders>
              <w:top w:val="nil"/>
            </w:tcBorders>
          </w:tcPr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14" w:author="Agussalim Bukhari" w:date="2018-10-30T10:15:00Z"/>
                <w:noProof/>
                <w:sz w:val="22"/>
                <w:szCs w:val="22"/>
              </w:rPr>
            </w:pPr>
            <w:ins w:id="15" w:author="Agussalim Bukhari" w:date="2018-10-30T10:15:00Z">
              <w:r w:rsidRPr="00525A33">
                <w:rPr>
                  <w:noProof/>
                  <w:sz w:val="22"/>
                  <w:szCs w:val="22"/>
                </w:rPr>
                <w:t>………., tgl, tahun</w:t>
              </w:r>
            </w:ins>
          </w:p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16" w:author="Agussalim Bukhari" w:date="2018-10-30T10:15:00Z"/>
                <w:noProof/>
                <w:sz w:val="22"/>
                <w:szCs w:val="22"/>
              </w:rPr>
            </w:pPr>
            <w:r w:rsidRPr="00525A33">
              <w:rPr>
                <w:noProof/>
                <w:sz w:val="22"/>
                <w:szCs w:val="22"/>
              </w:rPr>
              <w:t>Penelaah</w:t>
            </w:r>
          </w:p>
          <w:p w:rsidR="006C2A02" w:rsidRPr="00525A33" w:rsidRDefault="006C2A02" w:rsidP="00E765CA">
            <w:pPr>
              <w:widowControl/>
              <w:spacing w:before="240"/>
              <w:jc w:val="right"/>
              <w:rPr>
                <w:ins w:id="17" w:author="Agussalim Bukhari" w:date="2018-10-30T10:15:00Z"/>
                <w:noProof/>
                <w:sz w:val="22"/>
                <w:szCs w:val="22"/>
              </w:rPr>
            </w:pPr>
          </w:p>
          <w:p w:rsidR="006C2A02" w:rsidRPr="00525A33" w:rsidRDefault="006C2A02" w:rsidP="00E765CA">
            <w:pPr>
              <w:widowControl/>
              <w:tabs>
                <w:tab w:val="left" w:pos="2638"/>
              </w:tabs>
              <w:spacing w:before="240"/>
              <w:jc w:val="right"/>
              <w:rPr>
                <w:noProof/>
                <w:sz w:val="22"/>
                <w:szCs w:val="22"/>
              </w:rPr>
            </w:pPr>
            <w:ins w:id="18" w:author="Agussalim Bukhari" w:date="2018-10-30T10:15:00Z">
              <w:r w:rsidRPr="00525A33">
                <w:rPr>
                  <w:noProof/>
                  <w:sz w:val="22"/>
                  <w:szCs w:val="22"/>
                </w:rPr>
                <w:t>Tanta tangan</w:t>
              </w:r>
            </w:ins>
          </w:p>
        </w:tc>
      </w:tr>
    </w:tbl>
    <w:p w:rsidR="006C2A02" w:rsidRPr="00525A33" w:rsidRDefault="006C2A02" w:rsidP="006C2A02">
      <w:pPr>
        <w:widowControl/>
        <w:rPr>
          <w:sz w:val="22"/>
          <w:szCs w:val="22"/>
        </w:rPr>
      </w:pPr>
    </w:p>
    <w:p w:rsidR="00825425" w:rsidRDefault="006C2A02"/>
    <w:sectPr w:rsidR="00825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02"/>
    <w:rsid w:val="00247AF5"/>
    <w:rsid w:val="006C2A02"/>
    <w:rsid w:val="008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2022-10-08T14:39:00Z</dcterms:created>
  <dcterms:modified xsi:type="dcterms:W3CDTF">2022-10-08T14:45:00Z</dcterms:modified>
</cp:coreProperties>
</file>